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5" w:rsidRDefault="006F4675" w:rsidP="00731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4E70" w:rsidRPr="00F82978" w:rsidRDefault="000E4E70" w:rsidP="000604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29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работы учителя-экспериментатора, </w:t>
      </w:r>
    </w:p>
    <w:p w:rsidR="000E4E70" w:rsidRPr="00F82978" w:rsidRDefault="000E4E70" w:rsidP="000604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29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учителя (методиста</w:t>
      </w:r>
      <w:proofErr w:type="gramStart"/>
      <w:r w:rsidRPr="00F829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)-</w:t>
      </w:r>
      <w:proofErr w:type="gramEnd"/>
      <w:r w:rsidRPr="00F829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эксперта, учителя (методиста)-</w:t>
      </w:r>
      <w:proofErr w:type="spellStart"/>
      <w:r w:rsidRPr="00F829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тьютора</w:t>
      </w:r>
      <w:proofErr w:type="spellEnd"/>
      <w:r w:rsidRPr="00F829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координатора апробации в регионе</w:t>
      </w:r>
    </w:p>
    <w:p w:rsidR="000E4E70" w:rsidRPr="00A04820" w:rsidRDefault="000E4E70" w:rsidP="000604AA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E4E70" w:rsidRPr="00F82978" w:rsidRDefault="000E4E70" w:rsidP="00F82978">
      <w:pPr>
        <w:pStyle w:val="a9"/>
        <w:numPr>
          <w:ilvl w:val="0"/>
          <w:numId w:val="9"/>
        </w:numPr>
        <w:spacing w:after="0"/>
        <w:ind w:left="714" w:hanging="3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Учитель-экспериментатор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821"/>
        <w:gridCol w:w="4076"/>
      </w:tblGrid>
      <w:tr w:rsidR="000E4E70" w:rsidRPr="00F82978" w:rsidTr="00F134B5">
        <w:tc>
          <w:tcPr>
            <w:tcW w:w="992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821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работы</w:t>
            </w:r>
          </w:p>
        </w:tc>
        <w:tc>
          <w:tcPr>
            <w:tcW w:w="4076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0E4E70" w:rsidRPr="00F82978" w:rsidTr="00F134B5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21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Стартовая диагностика  учащихся</w:t>
            </w:r>
          </w:p>
        </w:tc>
        <w:tc>
          <w:tcPr>
            <w:tcW w:w="4076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14-19 сентября 2015 г.</w:t>
            </w:r>
          </w:p>
        </w:tc>
      </w:tr>
      <w:tr w:rsidR="000E4E70" w:rsidRPr="00F82978" w:rsidTr="00F134B5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21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занятий на основе УМК </w:t>
            </w:r>
          </w:p>
        </w:tc>
        <w:tc>
          <w:tcPr>
            <w:tcW w:w="4076" w:type="dxa"/>
          </w:tcPr>
          <w:p w:rsidR="000E4E70" w:rsidRPr="00DB6CF3" w:rsidRDefault="00F134B5" w:rsidP="00F13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0E4E70"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ентябрь – ноябрь  (декабрь) 2015 г.</w:t>
            </w:r>
          </w:p>
        </w:tc>
      </w:tr>
      <w:tr w:rsidR="000E4E70" w:rsidRPr="00F82978" w:rsidTr="00F134B5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821" w:type="dxa"/>
          </w:tcPr>
          <w:p w:rsidR="000E4E70" w:rsidRPr="00DB6CF3" w:rsidRDefault="000E4E70" w:rsidP="00613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диагностика  учащихся</w:t>
            </w:r>
          </w:p>
        </w:tc>
        <w:tc>
          <w:tcPr>
            <w:tcW w:w="4076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30 ноября- 10 декабря </w:t>
            </w: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 г.</w:t>
            </w:r>
          </w:p>
        </w:tc>
      </w:tr>
      <w:tr w:rsidR="000E4E70" w:rsidRPr="00F82978" w:rsidTr="00F134B5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821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экспертных семинарах (экспертиза УМК по предъявлен</w:t>
            </w:r>
            <w:r w:rsidR="00F1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 вопросам и оценка в баллах)</w:t>
            </w:r>
          </w:p>
        </w:tc>
        <w:tc>
          <w:tcPr>
            <w:tcW w:w="4076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– 15 (30) ноября 2015 г.</w:t>
            </w:r>
          </w:p>
        </w:tc>
      </w:tr>
      <w:tr w:rsidR="000E4E70" w:rsidRPr="00F82978" w:rsidTr="00F134B5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821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4076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– 30 ноября (10 декабря) 2015 г.</w:t>
            </w:r>
          </w:p>
        </w:tc>
      </w:tr>
      <w:tr w:rsidR="000E4E70" w:rsidRPr="00F82978" w:rsidTr="00F134B5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821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УМК с родителями и фиксация резул</w:t>
            </w:r>
            <w:r w:rsidR="00F1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ьтатов (проведение </w:t>
            </w:r>
            <w:proofErr w:type="gramStart"/>
            <w:r w:rsidR="00F1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фокус-групп</w:t>
            </w:r>
            <w:proofErr w:type="gramEnd"/>
            <w:r w:rsidR="00F1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76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– 30 ноября (10 декабря) 2015 г.</w:t>
            </w:r>
          </w:p>
        </w:tc>
      </w:tr>
      <w:tr w:rsidR="000E4E70" w:rsidRPr="00F82978" w:rsidTr="00F134B5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821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анкеты учителя и отчетных материалов</w:t>
            </w:r>
          </w:p>
        </w:tc>
        <w:tc>
          <w:tcPr>
            <w:tcW w:w="4076" w:type="dxa"/>
          </w:tcPr>
          <w:p w:rsidR="000E4E70" w:rsidRPr="00DB6CF3" w:rsidRDefault="000E4E70" w:rsidP="00F134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– 15 (20) декабря 2015 г.</w:t>
            </w:r>
          </w:p>
        </w:tc>
      </w:tr>
    </w:tbl>
    <w:p w:rsidR="000E4E70" w:rsidRPr="00F82978" w:rsidRDefault="000E4E70" w:rsidP="000604A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Отчётные материалы. </w:t>
      </w:r>
    </w:p>
    <w:p w:rsidR="000E4E70" w:rsidRPr="00284A07" w:rsidRDefault="000E4E70" w:rsidP="00284A0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Анкета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E4E70" w:rsidRPr="00284A07" w:rsidRDefault="000E4E70" w:rsidP="00284A0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Таблицы результатов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стартовой  и итоговой диагностики  учащихся (</w:t>
      </w:r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работы учащихся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прилагаются).</w:t>
      </w:r>
    </w:p>
    <w:p w:rsidR="000E4E70" w:rsidRPr="00284A07" w:rsidRDefault="000E4E70" w:rsidP="00284A0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Результа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ты обсуждения УМК с родителями (</w:t>
      </w:r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протоколы/ аудиозаписи/видеозаписи,</w:t>
      </w:r>
      <w:proofErr w:type="gramEnd"/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краткие выводы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;  </w:t>
      </w:r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анкеты  родителей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прилагаются).</w:t>
      </w:r>
    </w:p>
    <w:p w:rsidR="000E4E70" w:rsidRPr="00284A07" w:rsidRDefault="000E4E70" w:rsidP="00284A0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Карта наблюдений (по проведенным занятиям)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E4E70" w:rsidRPr="00284A07" w:rsidRDefault="000E4E70" w:rsidP="00284A0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Экспертная оценка УМК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284A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E4E70" w:rsidRPr="00284A07" w:rsidRDefault="000E4E70" w:rsidP="00284A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4E70" w:rsidRPr="00284A07" w:rsidRDefault="000E4E70" w:rsidP="00284A07">
      <w:pPr>
        <w:pStyle w:val="a9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4A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Учитель (методист</w:t>
      </w:r>
      <w:proofErr w:type="gramStart"/>
      <w:r w:rsidRPr="00284A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)-</w:t>
      </w:r>
      <w:proofErr w:type="gramEnd"/>
      <w:r w:rsidRPr="00284A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эксперт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754"/>
        <w:gridCol w:w="3143"/>
      </w:tblGrid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работы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экспертизы </w:t>
            </w:r>
            <w:proofErr w:type="gramStart"/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апробируемых</w:t>
            </w:r>
            <w:proofErr w:type="gramEnd"/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УМК по предъявленным критериям 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 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экспертных семинарах 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– 15 (30) ноября </w:t>
            </w:r>
          </w:p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 г.</w:t>
            </w:r>
          </w:p>
        </w:tc>
      </w:tr>
      <w:tr w:rsidR="000E4E70" w:rsidRPr="00F82978" w:rsidTr="00BF4DDC">
        <w:tc>
          <w:tcPr>
            <w:tcW w:w="992" w:type="dxa"/>
          </w:tcPr>
          <w:p w:rsidR="000E4E70" w:rsidRPr="00DB6CF3" w:rsidRDefault="000E4E70" w:rsidP="00613F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54" w:type="dxa"/>
          </w:tcPr>
          <w:p w:rsidR="000E4E70" w:rsidRPr="00DB6CF3" w:rsidRDefault="000E4E70" w:rsidP="00613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анкеты учителя и отчетных материалов</w:t>
            </w:r>
          </w:p>
        </w:tc>
        <w:tc>
          <w:tcPr>
            <w:tcW w:w="3143" w:type="dxa"/>
          </w:tcPr>
          <w:p w:rsidR="000E4E70" w:rsidRPr="00DB6CF3" w:rsidRDefault="000E4E70" w:rsidP="00613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– 15 (20) декабря </w:t>
            </w:r>
          </w:p>
          <w:p w:rsidR="000E4E70" w:rsidRPr="00DB6CF3" w:rsidRDefault="000E4E70" w:rsidP="00613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 г.</w:t>
            </w:r>
          </w:p>
        </w:tc>
      </w:tr>
    </w:tbl>
    <w:p w:rsidR="000E4E70" w:rsidRPr="00F82978" w:rsidRDefault="000E4E70" w:rsidP="000604A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Отчётные материалы. </w:t>
      </w:r>
    </w:p>
    <w:p w:rsidR="000E4E70" w:rsidRPr="00284A07" w:rsidRDefault="000E4E70" w:rsidP="000604AA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Анкета.</w:t>
      </w:r>
    </w:p>
    <w:p w:rsidR="000E4E70" w:rsidRPr="00284A07" w:rsidRDefault="000E4E70" w:rsidP="000604AA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Экспертная оценка УМК.</w:t>
      </w:r>
    </w:p>
    <w:p w:rsidR="000E4E70" w:rsidRDefault="000E4E70" w:rsidP="000604AA">
      <w:pPr>
        <w:pStyle w:val="a9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29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Итоговое </w:t>
      </w:r>
      <w:r w:rsidRPr="00F82978">
        <w:rPr>
          <w:rFonts w:ascii="Times New Roman" w:hAnsi="Times New Roman"/>
          <w:color w:val="000000"/>
          <w:sz w:val="24"/>
          <w:szCs w:val="24"/>
        </w:rPr>
        <w:t xml:space="preserve">экспертное </w:t>
      </w:r>
      <w:r w:rsidRPr="00F829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заключение.</w:t>
      </w:r>
    </w:p>
    <w:p w:rsidR="00EB1C63" w:rsidRPr="00F82978" w:rsidRDefault="00EB1C63" w:rsidP="00EB1C63">
      <w:pPr>
        <w:pStyle w:val="a9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1C63" w:rsidRDefault="00EB1C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0E4E70" w:rsidRPr="00F82978" w:rsidRDefault="006F4675" w:rsidP="006F4675">
      <w:pPr>
        <w:pStyle w:val="a9"/>
        <w:ind w:left="108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3.</w:t>
      </w:r>
      <w:r w:rsidR="000E4E70"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Учитель (методист)</w:t>
      </w:r>
      <w:ins w:id="0" w:author="Natalia" w:date="2015-08-24T12:48:00Z">
        <w:r w:rsidR="000E4E70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0E4E70"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ins w:id="1" w:author="Natalia" w:date="2015-08-24T12:48:00Z">
        <w:r w:rsidR="000E4E70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 xml:space="preserve"> </w:t>
        </w:r>
      </w:ins>
      <w:proofErr w:type="spellStart"/>
      <w:r w:rsidR="000E4E70"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тьютор</w:t>
      </w:r>
      <w:proofErr w:type="spellEnd"/>
      <w:r w:rsidR="000E4E70"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754"/>
        <w:gridCol w:w="3143"/>
      </w:tblGrid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0E4E70" w:rsidRPr="00DB6CF3" w:rsidRDefault="000E4E70" w:rsidP="00DB6CF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работы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педагогов по вопросам организации апробации и оформления отчётных документов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– декабрь 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учебных занятий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– октябрь 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экспертных семинаров и </w:t>
            </w:r>
            <w:proofErr w:type="gramStart"/>
            <w:r w:rsidRPr="00DB6CF3">
              <w:rPr>
                <w:rFonts w:ascii="Times New Roman" w:hAnsi="Times New Roman"/>
                <w:sz w:val="24"/>
                <w:szCs w:val="24"/>
                <w:lang w:eastAsia="ru-RU"/>
              </w:rPr>
              <w:t>фокус-групп</w:t>
            </w:r>
            <w:proofErr w:type="gramEnd"/>
            <w:r w:rsidRPr="00DB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оценки УМК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– 15 ноября 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итогового экспертного заключения, включая предложения по доработке УМК.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декабря  2015 г. – 15 января 2016 г.</w:t>
            </w:r>
          </w:p>
        </w:tc>
      </w:tr>
    </w:tbl>
    <w:p w:rsidR="000E4E70" w:rsidRPr="00F82978" w:rsidRDefault="000E4E70" w:rsidP="000604A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Отчётные материалы. </w:t>
      </w:r>
    </w:p>
    <w:p w:rsidR="000E4E70" w:rsidRPr="00F82978" w:rsidRDefault="000E4E70" w:rsidP="000604AA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82978">
        <w:rPr>
          <w:rFonts w:ascii="Times New Roman" w:hAnsi="Times New Roman"/>
          <w:sz w:val="24"/>
          <w:szCs w:val="24"/>
        </w:rPr>
        <w:t xml:space="preserve"> Материалы экспертных семинаров и </w:t>
      </w:r>
      <w:proofErr w:type="gramStart"/>
      <w:r w:rsidRPr="00F82978">
        <w:rPr>
          <w:rFonts w:ascii="Times New Roman" w:hAnsi="Times New Roman"/>
          <w:sz w:val="24"/>
          <w:szCs w:val="24"/>
        </w:rPr>
        <w:t>фокус-групп</w:t>
      </w:r>
      <w:proofErr w:type="gramEnd"/>
      <w:r w:rsidRPr="00F82978">
        <w:rPr>
          <w:rFonts w:ascii="Times New Roman" w:hAnsi="Times New Roman"/>
          <w:sz w:val="24"/>
          <w:szCs w:val="24"/>
        </w:rPr>
        <w:t>.</w:t>
      </w:r>
    </w:p>
    <w:p w:rsidR="000E4E70" w:rsidRPr="00F82978" w:rsidRDefault="000E4E70" w:rsidP="000604AA">
      <w:pPr>
        <w:pStyle w:val="a9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82978">
        <w:rPr>
          <w:rFonts w:ascii="Times New Roman" w:hAnsi="Times New Roman"/>
          <w:sz w:val="24"/>
          <w:szCs w:val="24"/>
        </w:rPr>
        <w:t xml:space="preserve"> </w:t>
      </w:r>
      <w:r w:rsidRPr="00F82978">
        <w:rPr>
          <w:rFonts w:ascii="Times New Roman" w:hAnsi="Times New Roman"/>
          <w:color w:val="000000"/>
          <w:sz w:val="24"/>
          <w:szCs w:val="24"/>
        </w:rPr>
        <w:t>Итоговое экспертное заключение.</w:t>
      </w:r>
      <w:r w:rsidRPr="00F82978">
        <w:rPr>
          <w:rFonts w:ascii="Times New Roman" w:hAnsi="Times New Roman"/>
          <w:sz w:val="24"/>
          <w:szCs w:val="24"/>
        </w:rPr>
        <w:t xml:space="preserve">        </w:t>
      </w:r>
    </w:p>
    <w:p w:rsidR="000E4E70" w:rsidRPr="00F82978" w:rsidRDefault="000E4E70" w:rsidP="000604AA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F82978">
        <w:rPr>
          <w:rFonts w:ascii="Times New Roman" w:hAnsi="Times New Roman"/>
          <w:sz w:val="24"/>
          <w:szCs w:val="24"/>
        </w:rPr>
        <w:t xml:space="preserve">    </w:t>
      </w:r>
    </w:p>
    <w:p w:rsidR="000E4E70" w:rsidRPr="00F82978" w:rsidRDefault="006F4675" w:rsidP="006F4675">
      <w:pPr>
        <w:pStyle w:val="a9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</w:t>
      </w:r>
      <w:r w:rsidR="000E4E70"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Координатор апробации в регионе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754"/>
        <w:gridCol w:w="3143"/>
      </w:tblGrid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работы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0E4E70" w:rsidRPr="00F82978" w:rsidTr="00DB6CF3">
        <w:trPr>
          <w:trHeight w:val="263"/>
        </w:trPr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апробации УМК в регионе, включая подбор учителей-экспериментаторов и </w:t>
            </w:r>
            <w:proofErr w:type="spellStart"/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тьюторов</w:t>
            </w:r>
            <w:proofErr w:type="spellEnd"/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6CF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 и семинаров  по вопросам апробации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Август – сентябрь </w:t>
            </w:r>
          </w:p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своевременным проведением </w:t>
            </w:r>
            <w:proofErr w:type="spellStart"/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апробационных</w:t>
            </w:r>
            <w:proofErr w:type="spellEnd"/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мероприятий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Сентябрь – январь </w:t>
            </w:r>
          </w:p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экспертных семинаров для оценки УМК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– 15 ноября 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 </w:t>
            </w:r>
            <w:proofErr w:type="spellStart"/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апробационных</w:t>
            </w:r>
            <w:proofErr w:type="spellEnd"/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Ноябрь – декабрь </w:t>
            </w:r>
          </w:p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 обобщение материалов апробации.</w:t>
            </w:r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 2015 г.</w:t>
            </w:r>
          </w:p>
        </w:tc>
      </w:tr>
      <w:tr w:rsidR="000E4E70" w:rsidRPr="00F82978" w:rsidTr="00DB6CF3">
        <w:tc>
          <w:tcPr>
            <w:tcW w:w="992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54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сводного итогового экспертного заключения, включ</w:t>
            </w:r>
            <w:r w:rsidR="00233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предложения по доработке УМК</w:t>
            </w:r>
            <w:bookmarkStart w:id="2" w:name="_GoBack"/>
            <w:bookmarkEnd w:id="2"/>
          </w:p>
        </w:tc>
        <w:tc>
          <w:tcPr>
            <w:tcW w:w="3143" w:type="dxa"/>
          </w:tcPr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15 декабря 2015 г.– </w:t>
            </w:r>
          </w:p>
          <w:p w:rsidR="000E4E70" w:rsidRPr="00DB6CF3" w:rsidRDefault="000E4E70" w:rsidP="00DB6C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6C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января 2015 г.</w:t>
            </w:r>
          </w:p>
        </w:tc>
      </w:tr>
    </w:tbl>
    <w:p w:rsidR="000E4E70" w:rsidRPr="00F82978" w:rsidRDefault="000E4E70" w:rsidP="000604A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2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Отчётные материалы. </w:t>
      </w:r>
    </w:p>
    <w:p w:rsidR="000E4E70" w:rsidRPr="00F82978" w:rsidRDefault="000E4E70" w:rsidP="000604AA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82978">
        <w:rPr>
          <w:rFonts w:ascii="Times New Roman" w:hAnsi="Times New Roman"/>
          <w:sz w:val="24"/>
          <w:szCs w:val="24"/>
        </w:rPr>
        <w:t xml:space="preserve"> Материалы экспертных семинаров.</w:t>
      </w:r>
    </w:p>
    <w:p w:rsidR="000E4E70" w:rsidRPr="00F82978" w:rsidRDefault="000E4E70" w:rsidP="000604AA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82978">
        <w:rPr>
          <w:rFonts w:ascii="Times New Roman" w:hAnsi="Times New Roman"/>
          <w:sz w:val="24"/>
          <w:szCs w:val="24"/>
        </w:rPr>
        <w:t xml:space="preserve"> Сводное и</w:t>
      </w:r>
      <w:r w:rsidRPr="00F82978">
        <w:rPr>
          <w:rFonts w:ascii="Times New Roman" w:hAnsi="Times New Roman"/>
          <w:color w:val="000000"/>
          <w:sz w:val="24"/>
          <w:szCs w:val="24"/>
        </w:rPr>
        <w:t>тоговое экспертное заключение.</w:t>
      </w:r>
      <w:r w:rsidRPr="00F82978">
        <w:rPr>
          <w:rFonts w:ascii="Times New Roman" w:hAnsi="Times New Roman"/>
          <w:sz w:val="24"/>
          <w:szCs w:val="24"/>
        </w:rPr>
        <w:t xml:space="preserve">       </w:t>
      </w:r>
    </w:p>
    <w:p w:rsidR="000E4E70" w:rsidRPr="00F82978" w:rsidRDefault="000E4E70" w:rsidP="000604AA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82978">
        <w:rPr>
          <w:rFonts w:ascii="Times New Roman" w:hAnsi="Times New Roman"/>
          <w:sz w:val="24"/>
          <w:szCs w:val="24"/>
        </w:rPr>
        <w:t>Пакет материалов апробации (для отправки в ИСРО РАО).</w:t>
      </w:r>
    </w:p>
    <w:p w:rsidR="000E4E70" w:rsidRDefault="000E4E70" w:rsidP="007312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E4E70" w:rsidSect="00AC555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AD" w:rsidRDefault="00B769AD" w:rsidP="00A02639">
      <w:pPr>
        <w:spacing w:after="0" w:line="240" w:lineRule="auto"/>
      </w:pPr>
      <w:r>
        <w:separator/>
      </w:r>
    </w:p>
  </w:endnote>
  <w:endnote w:type="continuationSeparator" w:id="0">
    <w:p w:rsidR="00B769AD" w:rsidRDefault="00B769AD" w:rsidP="00A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F" w:rsidRDefault="002418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33446">
      <w:rPr>
        <w:noProof/>
      </w:rPr>
      <w:t>2</w:t>
    </w:r>
    <w:r>
      <w:rPr>
        <w:noProof/>
      </w:rPr>
      <w:fldChar w:fldCharType="end"/>
    </w:r>
  </w:p>
  <w:p w:rsidR="0024188F" w:rsidRDefault="002418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AD" w:rsidRDefault="00B769AD" w:rsidP="00A02639">
      <w:pPr>
        <w:spacing w:after="0" w:line="240" w:lineRule="auto"/>
      </w:pPr>
      <w:r>
        <w:separator/>
      </w:r>
    </w:p>
  </w:footnote>
  <w:footnote w:type="continuationSeparator" w:id="0">
    <w:p w:rsidR="00B769AD" w:rsidRDefault="00B769AD" w:rsidP="00A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8F" w:rsidRDefault="0024188F" w:rsidP="0060235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47"/>
    <w:multiLevelType w:val="hybridMultilevel"/>
    <w:tmpl w:val="B2A4EA6A"/>
    <w:lvl w:ilvl="0" w:tplc="A6E87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76F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B2D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5ED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485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B63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F4D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865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01587"/>
    <w:multiLevelType w:val="hybridMultilevel"/>
    <w:tmpl w:val="C16258FC"/>
    <w:lvl w:ilvl="0" w:tplc="40241B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1E60AE"/>
    <w:multiLevelType w:val="hybridMultilevel"/>
    <w:tmpl w:val="2EACCA8E"/>
    <w:lvl w:ilvl="0" w:tplc="5A26E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666A8E"/>
    <w:multiLevelType w:val="hybridMultilevel"/>
    <w:tmpl w:val="4EF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C8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0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5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8A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82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0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3F7450"/>
    <w:multiLevelType w:val="hybridMultilevel"/>
    <w:tmpl w:val="38BA99B2"/>
    <w:lvl w:ilvl="0" w:tplc="C9A0AB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472676"/>
    <w:multiLevelType w:val="hybridMultilevel"/>
    <w:tmpl w:val="CB10DF8A"/>
    <w:lvl w:ilvl="0" w:tplc="0854CE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BD79E6"/>
    <w:multiLevelType w:val="hybridMultilevel"/>
    <w:tmpl w:val="97E0DF36"/>
    <w:lvl w:ilvl="0" w:tplc="F0E6683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278263C3"/>
    <w:multiLevelType w:val="hybridMultilevel"/>
    <w:tmpl w:val="2EA86E8A"/>
    <w:lvl w:ilvl="0" w:tplc="17FA2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A66D38"/>
    <w:multiLevelType w:val="hybridMultilevel"/>
    <w:tmpl w:val="403A84F6"/>
    <w:lvl w:ilvl="0" w:tplc="CEC4BDA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D025AB"/>
    <w:multiLevelType w:val="hybridMultilevel"/>
    <w:tmpl w:val="49CA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A53CD"/>
    <w:multiLevelType w:val="hybridMultilevel"/>
    <w:tmpl w:val="2AE04240"/>
    <w:lvl w:ilvl="0" w:tplc="EC02C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8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0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6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5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B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8A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82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0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D45FD0"/>
    <w:multiLevelType w:val="hybridMultilevel"/>
    <w:tmpl w:val="AD7CE116"/>
    <w:lvl w:ilvl="0" w:tplc="7E920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C4937"/>
    <w:multiLevelType w:val="hybridMultilevel"/>
    <w:tmpl w:val="FE62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716CB1"/>
    <w:multiLevelType w:val="hybridMultilevel"/>
    <w:tmpl w:val="4F1C6BF8"/>
    <w:lvl w:ilvl="0" w:tplc="7A8CE8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1D68F6"/>
    <w:multiLevelType w:val="hybridMultilevel"/>
    <w:tmpl w:val="D416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258FF"/>
    <w:multiLevelType w:val="hybridMultilevel"/>
    <w:tmpl w:val="97E0DF36"/>
    <w:lvl w:ilvl="0" w:tplc="F0E6683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>
    <w:nsid w:val="6E8414A0"/>
    <w:multiLevelType w:val="hybridMultilevel"/>
    <w:tmpl w:val="DD906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F4"/>
    <w:rsid w:val="00001516"/>
    <w:rsid w:val="000044C4"/>
    <w:rsid w:val="00005945"/>
    <w:rsid w:val="0001221F"/>
    <w:rsid w:val="000137B3"/>
    <w:rsid w:val="000139B8"/>
    <w:rsid w:val="00022705"/>
    <w:rsid w:val="00031E4B"/>
    <w:rsid w:val="00042E59"/>
    <w:rsid w:val="000501A5"/>
    <w:rsid w:val="000508D4"/>
    <w:rsid w:val="000604AA"/>
    <w:rsid w:val="000723F4"/>
    <w:rsid w:val="00072824"/>
    <w:rsid w:val="00076BB0"/>
    <w:rsid w:val="000813A8"/>
    <w:rsid w:val="0008500E"/>
    <w:rsid w:val="00091209"/>
    <w:rsid w:val="000A095F"/>
    <w:rsid w:val="000A2AFF"/>
    <w:rsid w:val="000B0F6D"/>
    <w:rsid w:val="000B35E7"/>
    <w:rsid w:val="000C442C"/>
    <w:rsid w:val="000D786D"/>
    <w:rsid w:val="000E4E70"/>
    <w:rsid w:val="000E705C"/>
    <w:rsid w:val="000F2002"/>
    <w:rsid w:val="000F5299"/>
    <w:rsid w:val="000F6A92"/>
    <w:rsid w:val="001225A5"/>
    <w:rsid w:val="00131C28"/>
    <w:rsid w:val="0015096C"/>
    <w:rsid w:val="00153007"/>
    <w:rsid w:val="00153F49"/>
    <w:rsid w:val="001553EC"/>
    <w:rsid w:val="00157C1B"/>
    <w:rsid w:val="0016440B"/>
    <w:rsid w:val="0016725B"/>
    <w:rsid w:val="00172EFF"/>
    <w:rsid w:val="00176CA5"/>
    <w:rsid w:val="001838FD"/>
    <w:rsid w:val="00196208"/>
    <w:rsid w:val="0019741E"/>
    <w:rsid w:val="001B232D"/>
    <w:rsid w:val="001C31F8"/>
    <w:rsid w:val="001C331D"/>
    <w:rsid w:val="001D7F26"/>
    <w:rsid w:val="001E75C8"/>
    <w:rsid w:val="001F0994"/>
    <w:rsid w:val="001F2D78"/>
    <w:rsid w:val="001F39F7"/>
    <w:rsid w:val="001F436E"/>
    <w:rsid w:val="001F5CBD"/>
    <w:rsid w:val="0020150A"/>
    <w:rsid w:val="0020630B"/>
    <w:rsid w:val="00206DF4"/>
    <w:rsid w:val="002116C0"/>
    <w:rsid w:val="00220DB1"/>
    <w:rsid w:val="00233446"/>
    <w:rsid w:val="00233F61"/>
    <w:rsid w:val="00236ED1"/>
    <w:rsid w:val="0024188F"/>
    <w:rsid w:val="002479AA"/>
    <w:rsid w:val="00252961"/>
    <w:rsid w:val="002548A5"/>
    <w:rsid w:val="00264159"/>
    <w:rsid w:val="00275EE6"/>
    <w:rsid w:val="002806DB"/>
    <w:rsid w:val="00284A07"/>
    <w:rsid w:val="00285054"/>
    <w:rsid w:val="00294C77"/>
    <w:rsid w:val="002953FE"/>
    <w:rsid w:val="002A0BC6"/>
    <w:rsid w:val="002A3CD1"/>
    <w:rsid w:val="002A6A65"/>
    <w:rsid w:val="002B2E5D"/>
    <w:rsid w:val="002B5457"/>
    <w:rsid w:val="002B7F17"/>
    <w:rsid w:val="002C1724"/>
    <w:rsid w:val="002D2481"/>
    <w:rsid w:val="002D4940"/>
    <w:rsid w:val="002E28A8"/>
    <w:rsid w:val="002E71FA"/>
    <w:rsid w:val="002F2702"/>
    <w:rsid w:val="002F3BF0"/>
    <w:rsid w:val="002F3DBE"/>
    <w:rsid w:val="002F5A28"/>
    <w:rsid w:val="00302807"/>
    <w:rsid w:val="00303270"/>
    <w:rsid w:val="00312050"/>
    <w:rsid w:val="00336A17"/>
    <w:rsid w:val="00336DB2"/>
    <w:rsid w:val="0033735F"/>
    <w:rsid w:val="0034488A"/>
    <w:rsid w:val="0035371F"/>
    <w:rsid w:val="00353C68"/>
    <w:rsid w:val="003574FB"/>
    <w:rsid w:val="00364C35"/>
    <w:rsid w:val="00373023"/>
    <w:rsid w:val="0037413E"/>
    <w:rsid w:val="003833E9"/>
    <w:rsid w:val="00383F5E"/>
    <w:rsid w:val="003A1F07"/>
    <w:rsid w:val="003A1FD4"/>
    <w:rsid w:val="003A61A0"/>
    <w:rsid w:val="003C059C"/>
    <w:rsid w:val="003C379C"/>
    <w:rsid w:val="003C470C"/>
    <w:rsid w:val="003F08C4"/>
    <w:rsid w:val="003F425A"/>
    <w:rsid w:val="00415625"/>
    <w:rsid w:val="00427688"/>
    <w:rsid w:val="00430D0C"/>
    <w:rsid w:val="004514D5"/>
    <w:rsid w:val="00456C05"/>
    <w:rsid w:val="00483EB8"/>
    <w:rsid w:val="0048545F"/>
    <w:rsid w:val="0049309C"/>
    <w:rsid w:val="004A107E"/>
    <w:rsid w:val="004A14F2"/>
    <w:rsid w:val="004B0C9D"/>
    <w:rsid w:val="004C060C"/>
    <w:rsid w:val="004E5021"/>
    <w:rsid w:val="004E615A"/>
    <w:rsid w:val="004F0A6A"/>
    <w:rsid w:val="00504830"/>
    <w:rsid w:val="00506BA9"/>
    <w:rsid w:val="00511A93"/>
    <w:rsid w:val="005153E0"/>
    <w:rsid w:val="0051670D"/>
    <w:rsid w:val="00522230"/>
    <w:rsid w:val="00524282"/>
    <w:rsid w:val="00524F44"/>
    <w:rsid w:val="00526FF8"/>
    <w:rsid w:val="005355B6"/>
    <w:rsid w:val="00542516"/>
    <w:rsid w:val="00543912"/>
    <w:rsid w:val="00544B29"/>
    <w:rsid w:val="00546E0D"/>
    <w:rsid w:val="00564DDF"/>
    <w:rsid w:val="00592C8B"/>
    <w:rsid w:val="00595441"/>
    <w:rsid w:val="0059700A"/>
    <w:rsid w:val="00597C5C"/>
    <w:rsid w:val="005A5308"/>
    <w:rsid w:val="005B07E7"/>
    <w:rsid w:val="005B4121"/>
    <w:rsid w:val="005B730C"/>
    <w:rsid w:val="005B7FC2"/>
    <w:rsid w:val="005C2195"/>
    <w:rsid w:val="005D02C2"/>
    <w:rsid w:val="005D326A"/>
    <w:rsid w:val="005D3BD3"/>
    <w:rsid w:val="00602359"/>
    <w:rsid w:val="00602662"/>
    <w:rsid w:val="00603DB7"/>
    <w:rsid w:val="0060630F"/>
    <w:rsid w:val="00613F4D"/>
    <w:rsid w:val="0062012D"/>
    <w:rsid w:val="006403AC"/>
    <w:rsid w:val="00645262"/>
    <w:rsid w:val="0065426D"/>
    <w:rsid w:val="00654DFF"/>
    <w:rsid w:val="0066448B"/>
    <w:rsid w:val="00667D63"/>
    <w:rsid w:val="00677451"/>
    <w:rsid w:val="00687131"/>
    <w:rsid w:val="00692330"/>
    <w:rsid w:val="00692A40"/>
    <w:rsid w:val="00693F1D"/>
    <w:rsid w:val="006A0CD1"/>
    <w:rsid w:val="006A387B"/>
    <w:rsid w:val="006C28D9"/>
    <w:rsid w:val="006C4CC7"/>
    <w:rsid w:val="006D1E97"/>
    <w:rsid w:val="006D5DC9"/>
    <w:rsid w:val="006E1273"/>
    <w:rsid w:val="006F4675"/>
    <w:rsid w:val="006F48F7"/>
    <w:rsid w:val="00700BA9"/>
    <w:rsid w:val="007073C4"/>
    <w:rsid w:val="00707C28"/>
    <w:rsid w:val="007117C4"/>
    <w:rsid w:val="00722F48"/>
    <w:rsid w:val="00722F4D"/>
    <w:rsid w:val="007279E9"/>
    <w:rsid w:val="007306C1"/>
    <w:rsid w:val="00730B8E"/>
    <w:rsid w:val="00731267"/>
    <w:rsid w:val="007354E6"/>
    <w:rsid w:val="00762E65"/>
    <w:rsid w:val="007714AC"/>
    <w:rsid w:val="00772B0C"/>
    <w:rsid w:val="007757EB"/>
    <w:rsid w:val="00776FB1"/>
    <w:rsid w:val="00783C93"/>
    <w:rsid w:val="00785813"/>
    <w:rsid w:val="00787FA0"/>
    <w:rsid w:val="00793130"/>
    <w:rsid w:val="007A2990"/>
    <w:rsid w:val="007C1130"/>
    <w:rsid w:val="007C469D"/>
    <w:rsid w:val="007D33F7"/>
    <w:rsid w:val="007D6F29"/>
    <w:rsid w:val="007E622C"/>
    <w:rsid w:val="007E6486"/>
    <w:rsid w:val="007E76F0"/>
    <w:rsid w:val="007F124E"/>
    <w:rsid w:val="007F4CEE"/>
    <w:rsid w:val="007F604F"/>
    <w:rsid w:val="007F7AC3"/>
    <w:rsid w:val="008020DB"/>
    <w:rsid w:val="008053BA"/>
    <w:rsid w:val="008109E0"/>
    <w:rsid w:val="0081493F"/>
    <w:rsid w:val="00822195"/>
    <w:rsid w:val="0082261D"/>
    <w:rsid w:val="00826AA0"/>
    <w:rsid w:val="008345B2"/>
    <w:rsid w:val="0084233A"/>
    <w:rsid w:val="00842719"/>
    <w:rsid w:val="00847A1D"/>
    <w:rsid w:val="008520C2"/>
    <w:rsid w:val="00856360"/>
    <w:rsid w:val="0086379C"/>
    <w:rsid w:val="00867171"/>
    <w:rsid w:val="008702EA"/>
    <w:rsid w:val="0087485A"/>
    <w:rsid w:val="00876EB0"/>
    <w:rsid w:val="00885B23"/>
    <w:rsid w:val="00891BB3"/>
    <w:rsid w:val="00894738"/>
    <w:rsid w:val="00894D37"/>
    <w:rsid w:val="008A49A5"/>
    <w:rsid w:val="008B3EE8"/>
    <w:rsid w:val="008B5E40"/>
    <w:rsid w:val="008C68FD"/>
    <w:rsid w:val="008D1213"/>
    <w:rsid w:val="008E6D6E"/>
    <w:rsid w:val="008E7DDF"/>
    <w:rsid w:val="008F4980"/>
    <w:rsid w:val="008F5EEE"/>
    <w:rsid w:val="008F7E1A"/>
    <w:rsid w:val="00903CE5"/>
    <w:rsid w:val="009238C3"/>
    <w:rsid w:val="00925204"/>
    <w:rsid w:val="00934A54"/>
    <w:rsid w:val="009400A5"/>
    <w:rsid w:val="00952981"/>
    <w:rsid w:val="00960D5C"/>
    <w:rsid w:val="00963AC6"/>
    <w:rsid w:val="00964A56"/>
    <w:rsid w:val="00965D4D"/>
    <w:rsid w:val="009663D0"/>
    <w:rsid w:val="0098520D"/>
    <w:rsid w:val="00990995"/>
    <w:rsid w:val="009937D0"/>
    <w:rsid w:val="009A4231"/>
    <w:rsid w:val="009B4C15"/>
    <w:rsid w:val="009B6A50"/>
    <w:rsid w:val="009C64C3"/>
    <w:rsid w:val="009C7B83"/>
    <w:rsid w:val="009C7C54"/>
    <w:rsid w:val="009D277D"/>
    <w:rsid w:val="009D439A"/>
    <w:rsid w:val="009D62FC"/>
    <w:rsid w:val="009F07B2"/>
    <w:rsid w:val="009F448E"/>
    <w:rsid w:val="00A02639"/>
    <w:rsid w:val="00A04820"/>
    <w:rsid w:val="00A05078"/>
    <w:rsid w:val="00A104F8"/>
    <w:rsid w:val="00A11FF7"/>
    <w:rsid w:val="00A1349A"/>
    <w:rsid w:val="00A17AA3"/>
    <w:rsid w:val="00A253A7"/>
    <w:rsid w:val="00A34605"/>
    <w:rsid w:val="00A346BD"/>
    <w:rsid w:val="00A36112"/>
    <w:rsid w:val="00A36E2C"/>
    <w:rsid w:val="00A376B3"/>
    <w:rsid w:val="00A42179"/>
    <w:rsid w:val="00A55211"/>
    <w:rsid w:val="00A638F7"/>
    <w:rsid w:val="00A71521"/>
    <w:rsid w:val="00A7720D"/>
    <w:rsid w:val="00A85D4C"/>
    <w:rsid w:val="00A92552"/>
    <w:rsid w:val="00AA1E4D"/>
    <w:rsid w:val="00AA7BC7"/>
    <w:rsid w:val="00AB3A53"/>
    <w:rsid w:val="00AB4F04"/>
    <w:rsid w:val="00AC4888"/>
    <w:rsid w:val="00AC555C"/>
    <w:rsid w:val="00AD02C9"/>
    <w:rsid w:val="00AD186C"/>
    <w:rsid w:val="00AD5FC7"/>
    <w:rsid w:val="00AD79EA"/>
    <w:rsid w:val="00AE735F"/>
    <w:rsid w:val="00B023E3"/>
    <w:rsid w:val="00B052A2"/>
    <w:rsid w:val="00B10F4D"/>
    <w:rsid w:val="00B11D06"/>
    <w:rsid w:val="00B13B9D"/>
    <w:rsid w:val="00B14ED2"/>
    <w:rsid w:val="00B17373"/>
    <w:rsid w:val="00B3176E"/>
    <w:rsid w:val="00B36DBA"/>
    <w:rsid w:val="00B418F5"/>
    <w:rsid w:val="00B50C13"/>
    <w:rsid w:val="00B546EC"/>
    <w:rsid w:val="00B769AD"/>
    <w:rsid w:val="00B865ED"/>
    <w:rsid w:val="00B87FBB"/>
    <w:rsid w:val="00B969BF"/>
    <w:rsid w:val="00B9798B"/>
    <w:rsid w:val="00BA4F6F"/>
    <w:rsid w:val="00BA5E26"/>
    <w:rsid w:val="00BB0EC6"/>
    <w:rsid w:val="00BB31E3"/>
    <w:rsid w:val="00BB3F3B"/>
    <w:rsid w:val="00BB56B4"/>
    <w:rsid w:val="00BB5B4C"/>
    <w:rsid w:val="00BC0FB2"/>
    <w:rsid w:val="00BC1D1C"/>
    <w:rsid w:val="00BD41BE"/>
    <w:rsid w:val="00BD5A16"/>
    <w:rsid w:val="00BE5A99"/>
    <w:rsid w:val="00BE7555"/>
    <w:rsid w:val="00BF4458"/>
    <w:rsid w:val="00BF4DDC"/>
    <w:rsid w:val="00BF757F"/>
    <w:rsid w:val="00C021D2"/>
    <w:rsid w:val="00C12CC8"/>
    <w:rsid w:val="00C12D69"/>
    <w:rsid w:val="00C22BC4"/>
    <w:rsid w:val="00C241FC"/>
    <w:rsid w:val="00C24E66"/>
    <w:rsid w:val="00C26E24"/>
    <w:rsid w:val="00C354BB"/>
    <w:rsid w:val="00C35671"/>
    <w:rsid w:val="00C401F6"/>
    <w:rsid w:val="00C41A08"/>
    <w:rsid w:val="00C52907"/>
    <w:rsid w:val="00C57BAC"/>
    <w:rsid w:val="00C82952"/>
    <w:rsid w:val="00C83EE9"/>
    <w:rsid w:val="00C86098"/>
    <w:rsid w:val="00C968C9"/>
    <w:rsid w:val="00CA2E7B"/>
    <w:rsid w:val="00CA3EE2"/>
    <w:rsid w:val="00CA7836"/>
    <w:rsid w:val="00CB551C"/>
    <w:rsid w:val="00CD2168"/>
    <w:rsid w:val="00CE6138"/>
    <w:rsid w:val="00CF599A"/>
    <w:rsid w:val="00D039DE"/>
    <w:rsid w:val="00D04763"/>
    <w:rsid w:val="00D12DE5"/>
    <w:rsid w:val="00D1612D"/>
    <w:rsid w:val="00D2088B"/>
    <w:rsid w:val="00D3293A"/>
    <w:rsid w:val="00D338E1"/>
    <w:rsid w:val="00D42AFF"/>
    <w:rsid w:val="00D42E37"/>
    <w:rsid w:val="00D51312"/>
    <w:rsid w:val="00D6609C"/>
    <w:rsid w:val="00D7090B"/>
    <w:rsid w:val="00D75001"/>
    <w:rsid w:val="00D93B7E"/>
    <w:rsid w:val="00D95193"/>
    <w:rsid w:val="00DB6CF3"/>
    <w:rsid w:val="00DC6950"/>
    <w:rsid w:val="00DC7562"/>
    <w:rsid w:val="00DD37DE"/>
    <w:rsid w:val="00DD7F87"/>
    <w:rsid w:val="00DE440A"/>
    <w:rsid w:val="00DE527B"/>
    <w:rsid w:val="00DE56A8"/>
    <w:rsid w:val="00E053C3"/>
    <w:rsid w:val="00E14F87"/>
    <w:rsid w:val="00E15B3C"/>
    <w:rsid w:val="00E15CC1"/>
    <w:rsid w:val="00E16D2B"/>
    <w:rsid w:val="00E201CA"/>
    <w:rsid w:val="00E254F8"/>
    <w:rsid w:val="00E30DFC"/>
    <w:rsid w:val="00E35BF8"/>
    <w:rsid w:val="00E40282"/>
    <w:rsid w:val="00E45F65"/>
    <w:rsid w:val="00E478D1"/>
    <w:rsid w:val="00E47CE5"/>
    <w:rsid w:val="00E5757F"/>
    <w:rsid w:val="00E5791D"/>
    <w:rsid w:val="00E63734"/>
    <w:rsid w:val="00E73767"/>
    <w:rsid w:val="00E803D9"/>
    <w:rsid w:val="00E91EA9"/>
    <w:rsid w:val="00E949DA"/>
    <w:rsid w:val="00EA4507"/>
    <w:rsid w:val="00EB009A"/>
    <w:rsid w:val="00EB08A6"/>
    <w:rsid w:val="00EB1C63"/>
    <w:rsid w:val="00EC0B92"/>
    <w:rsid w:val="00EC3859"/>
    <w:rsid w:val="00ED542C"/>
    <w:rsid w:val="00ED7270"/>
    <w:rsid w:val="00EE4A74"/>
    <w:rsid w:val="00EE6645"/>
    <w:rsid w:val="00F02900"/>
    <w:rsid w:val="00F134B5"/>
    <w:rsid w:val="00F13643"/>
    <w:rsid w:val="00F20176"/>
    <w:rsid w:val="00F21CA2"/>
    <w:rsid w:val="00F420AA"/>
    <w:rsid w:val="00F43EEA"/>
    <w:rsid w:val="00F46DC4"/>
    <w:rsid w:val="00F4702D"/>
    <w:rsid w:val="00F47151"/>
    <w:rsid w:val="00F51219"/>
    <w:rsid w:val="00F521F1"/>
    <w:rsid w:val="00F53FEB"/>
    <w:rsid w:val="00F63967"/>
    <w:rsid w:val="00F64A1F"/>
    <w:rsid w:val="00F677CF"/>
    <w:rsid w:val="00F824D4"/>
    <w:rsid w:val="00F82978"/>
    <w:rsid w:val="00F8671D"/>
    <w:rsid w:val="00F918FD"/>
    <w:rsid w:val="00F9335E"/>
    <w:rsid w:val="00F97772"/>
    <w:rsid w:val="00FA14BA"/>
    <w:rsid w:val="00FA3ADA"/>
    <w:rsid w:val="00FA74DC"/>
    <w:rsid w:val="00FB14B9"/>
    <w:rsid w:val="00FB74C1"/>
    <w:rsid w:val="00FC5E10"/>
    <w:rsid w:val="00FE18F9"/>
    <w:rsid w:val="00FE3C3E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1F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FF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verHeading">
    <w:name w:val="Cover_Heading"/>
    <w:uiPriority w:val="99"/>
    <w:rsid w:val="000501A5"/>
    <w:pPr>
      <w:jc w:val="center"/>
    </w:pPr>
    <w:rPr>
      <w:rFonts w:ascii="AGaramond" w:eastAsia="Times New Roman" w:hAnsi="AGaramond"/>
      <w:noProof/>
      <w:color w:val="FFFFFF"/>
      <w:sz w:val="48"/>
      <w:szCs w:val="20"/>
      <w:lang w:val="en-GB" w:eastAsia="en-US"/>
    </w:rPr>
  </w:style>
  <w:style w:type="paragraph" w:styleId="a3">
    <w:name w:val="endnote text"/>
    <w:basedOn w:val="a"/>
    <w:link w:val="a4"/>
    <w:uiPriority w:val="99"/>
    <w:semiHidden/>
    <w:rsid w:val="00A0263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0263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A026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A02639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F2702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5B7FC2"/>
    <w:pPr>
      <w:ind w:left="720"/>
      <w:contextualSpacing/>
    </w:pPr>
  </w:style>
  <w:style w:type="paragraph" w:styleId="ab">
    <w:name w:val="header"/>
    <w:basedOn w:val="a"/>
    <w:link w:val="ac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918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18FD"/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rsid w:val="00847A1D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A1D"/>
    <w:pPr>
      <w:spacing w:before="60"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8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47A1D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99"/>
    <w:rsid w:val="001F5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F5CBD"/>
    <w:pPr>
      <w:suppressAutoHyphens/>
      <w:ind w:left="720"/>
    </w:pPr>
    <w:rPr>
      <w:rFonts w:eastAsia="Droid Sans Fallback" w:cs="Calibri"/>
      <w:kern w:val="1"/>
    </w:rPr>
  </w:style>
  <w:style w:type="paragraph" w:customStyle="1" w:styleId="21">
    <w:name w:val="Абзац списка2"/>
    <w:basedOn w:val="a"/>
    <w:uiPriority w:val="99"/>
    <w:rsid w:val="00F420AA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character" w:styleId="af5">
    <w:name w:val="Hyperlink"/>
    <w:basedOn w:val="a0"/>
    <w:uiPriority w:val="99"/>
    <w:rsid w:val="00D7090B"/>
    <w:rPr>
      <w:rFonts w:cs="Times New Roman"/>
      <w:color w:val="0000FF"/>
      <w:u w:val="single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99"/>
    <w:locked/>
    <w:rsid w:val="00842719"/>
  </w:style>
  <w:style w:type="paragraph" w:customStyle="1" w:styleId="CategoryHeader">
    <w:name w:val="Category Header"/>
    <w:uiPriority w:val="99"/>
    <w:rsid w:val="00A11FF7"/>
    <w:pPr>
      <w:spacing w:before="200" w:after="60" w:line="180" w:lineRule="auto"/>
      <w:jc w:val="center"/>
    </w:pPr>
    <w:rPr>
      <w:rFonts w:ascii="Times" w:eastAsia="Times New Roman" w:hAnsi="Times" w:cs="Times"/>
      <w:i/>
      <w:iCs/>
      <w:lang w:val="en-AU" w:eastAsia="en-US"/>
    </w:rPr>
  </w:style>
  <w:style w:type="paragraph" w:customStyle="1" w:styleId="InstructionsPen">
    <w:name w:val="Instructions Pen"/>
    <w:uiPriority w:val="99"/>
    <w:rsid w:val="00A11FF7"/>
    <w:pPr>
      <w:tabs>
        <w:tab w:val="left" w:leader="underscore" w:pos="8647"/>
      </w:tabs>
      <w:spacing w:before="120" w:after="120"/>
      <w:jc w:val="both"/>
    </w:pPr>
    <w:rPr>
      <w:rFonts w:ascii="Times New Roman" w:eastAsia="Times New Roman" w:hAnsi="Times New Roman"/>
      <w:i/>
      <w:iCs/>
      <w:sz w:val="28"/>
      <w:szCs w:val="28"/>
      <w:lang w:val="en-AU" w:eastAsia="en-US"/>
    </w:rPr>
  </w:style>
  <w:style w:type="paragraph" w:customStyle="1" w:styleId="ItemIndex">
    <w:name w:val="Item Index"/>
    <w:uiPriority w:val="99"/>
    <w:rsid w:val="00A11FF7"/>
    <w:pPr>
      <w:spacing w:before="200" w:after="200"/>
      <w:ind w:right="-102"/>
      <w:jc w:val="right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customStyle="1" w:styleId="Item">
    <w:name w:val="Item"/>
    <w:link w:val="ItemChar"/>
    <w:uiPriority w:val="99"/>
    <w:rsid w:val="00A11FF7"/>
    <w:pPr>
      <w:keepNext/>
      <w:tabs>
        <w:tab w:val="left" w:pos="8647"/>
      </w:tabs>
      <w:spacing w:before="200" w:after="200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ItemChar">
    <w:name w:val="Item Char"/>
    <w:link w:val="Item"/>
    <w:uiPriority w:val="99"/>
    <w:locked/>
    <w:rsid w:val="00A11FF7"/>
    <w:rPr>
      <w:rFonts w:ascii="Times New Roman" w:hAnsi="Times New Roman"/>
      <w:sz w:val="24"/>
      <w:lang w:val="en-AU"/>
    </w:rPr>
  </w:style>
  <w:style w:type="paragraph" w:customStyle="1" w:styleId="Style2">
    <w:name w:val="Style2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5">
    <w:name w:val="Font Style55"/>
    <w:rsid w:val="00A11FF7"/>
    <w:rPr>
      <w:rFonts w:ascii="Arial" w:hAnsi="Arial"/>
      <w:b/>
      <w:color w:val="000000"/>
      <w:sz w:val="34"/>
    </w:rPr>
  </w:style>
  <w:style w:type="character" w:customStyle="1" w:styleId="FontStyle56">
    <w:name w:val="Font Style56"/>
    <w:rsid w:val="00A11FF7"/>
    <w:rPr>
      <w:rFonts w:ascii="Arial" w:hAnsi="Arial"/>
      <w:b/>
      <w:color w:val="000000"/>
      <w:sz w:val="22"/>
    </w:rPr>
  </w:style>
  <w:style w:type="character" w:customStyle="1" w:styleId="FontStyle60">
    <w:name w:val="Font Style60"/>
    <w:rsid w:val="00A11FF7"/>
    <w:rPr>
      <w:rFonts w:ascii="Arial" w:hAnsi="Arial"/>
      <w:color w:val="000000"/>
      <w:sz w:val="22"/>
    </w:rPr>
  </w:style>
  <w:style w:type="paragraph" w:customStyle="1" w:styleId="Style12">
    <w:name w:val="Style12"/>
    <w:basedOn w:val="a"/>
    <w:uiPriority w:val="99"/>
    <w:rsid w:val="00A11FF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A11FF7"/>
    <w:rPr>
      <w:rFonts w:ascii="Times New Roman" w:hAnsi="Times New Roman"/>
      <w:b/>
      <w:color w:val="000000"/>
      <w:sz w:val="26"/>
    </w:rPr>
  </w:style>
  <w:style w:type="paragraph" w:styleId="af6">
    <w:name w:val="Document Map"/>
    <w:basedOn w:val="a"/>
    <w:link w:val="af7"/>
    <w:uiPriority w:val="99"/>
    <w:semiHidden/>
    <w:rsid w:val="00F9777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97772"/>
    <w:rPr>
      <w:rFonts w:ascii="Tahoma" w:hAnsi="Tahoma" w:cs="Times New Roman"/>
      <w:sz w:val="16"/>
      <w:szCs w:val="16"/>
      <w:lang w:eastAsia="en-US"/>
    </w:rPr>
  </w:style>
  <w:style w:type="paragraph" w:styleId="af8">
    <w:name w:val="annotation subject"/>
    <w:basedOn w:val="af0"/>
    <w:next w:val="af0"/>
    <w:link w:val="af9"/>
    <w:uiPriority w:val="99"/>
    <w:semiHidden/>
    <w:rsid w:val="009238C3"/>
    <w:pPr>
      <w:spacing w:before="0" w:after="200" w:line="276" w:lineRule="auto"/>
      <w:ind w:firstLine="0"/>
      <w:jc w:val="left"/>
    </w:pPr>
    <w:rPr>
      <w:rFonts w:ascii="Calibri" w:hAnsi="Calibri"/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locked/>
    <w:rsid w:val="009238C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1F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1FF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verHeading">
    <w:name w:val="Cover_Heading"/>
    <w:uiPriority w:val="99"/>
    <w:rsid w:val="000501A5"/>
    <w:pPr>
      <w:jc w:val="center"/>
    </w:pPr>
    <w:rPr>
      <w:rFonts w:ascii="AGaramond" w:eastAsia="Times New Roman" w:hAnsi="AGaramond"/>
      <w:noProof/>
      <w:color w:val="FFFFFF"/>
      <w:sz w:val="48"/>
      <w:szCs w:val="20"/>
      <w:lang w:val="en-GB" w:eastAsia="en-US"/>
    </w:rPr>
  </w:style>
  <w:style w:type="paragraph" w:styleId="a3">
    <w:name w:val="endnote text"/>
    <w:basedOn w:val="a"/>
    <w:link w:val="a4"/>
    <w:uiPriority w:val="99"/>
    <w:semiHidden/>
    <w:rsid w:val="00A0263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02639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A026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026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A02639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2F2702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5B7FC2"/>
    <w:pPr>
      <w:ind w:left="720"/>
      <w:contextualSpacing/>
    </w:pPr>
  </w:style>
  <w:style w:type="paragraph" w:styleId="ab">
    <w:name w:val="header"/>
    <w:basedOn w:val="a"/>
    <w:link w:val="ac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918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F9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18FD"/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rsid w:val="00847A1D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A1D"/>
    <w:pPr>
      <w:spacing w:before="60"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8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47A1D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99"/>
    <w:rsid w:val="001F5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F5CBD"/>
    <w:pPr>
      <w:suppressAutoHyphens/>
      <w:ind w:left="720"/>
    </w:pPr>
    <w:rPr>
      <w:rFonts w:eastAsia="Droid Sans Fallback" w:cs="Calibri"/>
      <w:kern w:val="1"/>
    </w:rPr>
  </w:style>
  <w:style w:type="paragraph" w:customStyle="1" w:styleId="21">
    <w:name w:val="Абзац списка2"/>
    <w:basedOn w:val="a"/>
    <w:uiPriority w:val="99"/>
    <w:rsid w:val="00F420AA"/>
    <w:pPr>
      <w:tabs>
        <w:tab w:val="left" w:pos="708"/>
      </w:tabs>
      <w:suppressAutoHyphens/>
      <w:spacing w:after="0"/>
      <w:ind w:left="720"/>
    </w:pPr>
    <w:rPr>
      <w:rFonts w:ascii="Times New Roman" w:hAnsi="Times New Roman"/>
      <w:color w:val="00000A"/>
      <w:kern w:val="1"/>
      <w:sz w:val="28"/>
    </w:rPr>
  </w:style>
  <w:style w:type="character" w:styleId="af5">
    <w:name w:val="Hyperlink"/>
    <w:basedOn w:val="a0"/>
    <w:uiPriority w:val="99"/>
    <w:rsid w:val="00D7090B"/>
    <w:rPr>
      <w:rFonts w:cs="Times New Roman"/>
      <w:color w:val="0000FF"/>
      <w:u w:val="single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99"/>
    <w:locked/>
    <w:rsid w:val="00842719"/>
  </w:style>
  <w:style w:type="paragraph" w:customStyle="1" w:styleId="CategoryHeader">
    <w:name w:val="Category Header"/>
    <w:uiPriority w:val="99"/>
    <w:rsid w:val="00A11FF7"/>
    <w:pPr>
      <w:spacing w:before="200" w:after="60" w:line="180" w:lineRule="auto"/>
      <w:jc w:val="center"/>
    </w:pPr>
    <w:rPr>
      <w:rFonts w:ascii="Times" w:eastAsia="Times New Roman" w:hAnsi="Times" w:cs="Times"/>
      <w:i/>
      <w:iCs/>
      <w:lang w:val="en-AU" w:eastAsia="en-US"/>
    </w:rPr>
  </w:style>
  <w:style w:type="paragraph" w:customStyle="1" w:styleId="InstructionsPen">
    <w:name w:val="Instructions Pen"/>
    <w:uiPriority w:val="99"/>
    <w:rsid w:val="00A11FF7"/>
    <w:pPr>
      <w:tabs>
        <w:tab w:val="left" w:leader="underscore" w:pos="8647"/>
      </w:tabs>
      <w:spacing w:before="120" w:after="120"/>
      <w:jc w:val="both"/>
    </w:pPr>
    <w:rPr>
      <w:rFonts w:ascii="Times New Roman" w:eastAsia="Times New Roman" w:hAnsi="Times New Roman"/>
      <w:i/>
      <w:iCs/>
      <w:sz w:val="28"/>
      <w:szCs w:val="28"/>
      <w:lang w:val="en-AU" w:eastAsia="en-US"/>
    </w:rPr>
  </w:style>
  <w:style w:type="paragraph" w:customStyle="1" w:styleId="ItemIndex">
    <w:name w:val="Item Index"/>
    <w:uiPriority w:val="99"/>
    <w:rsid w:val="00A11FF7"/>
    <w:pPr>
      <w:spacing w:before="200" w:after="200"/>
      <w:ind w:right="-102"/>
      <w:jc w:val="right"/>
    </w:pPr>
    <w:rPr>
      <w:rFonts w:ascii="Times" w:eastAsia="Times New Roman" w:hAnsi="Times" w:cs="Times"/>
      <w:sz w:val="24"/>
      <w:szCs w:val="24"/>
      <w:lang w:val="en-AU" w:eastAsia="en-US"/>
    </w:rPr>
  </w:style>
  <w:style w:type="paragraph" w:customStyle="1" w:styleId="Item">
    <w:name w:val="Item"/>
    <w:link w:val="ItemChar"/>
    <w:uiPriority w:val="99"/>
    <w:rsid w:val="00A11FF7"/>
    <w:pPr>
      <w:keepNext/>
      <w:tabs>
        <w:tab w:val="left" w:pos="8647"/>
      </w:tabs>
      <w:spacing w:before="200" w:after="200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ItemChar">
    <w:name w:val="Item Char"/>
    <w:link w:val="Item"/>
    <w:uiPriority w:val="99"/>
    <w:locked/>
    <w:rsid w:val="00A11FF7"/>
    <w:rPr>
      <w:rFonts w:ascii="Times New Roman" w:hAnsi="Times New Roman"/>
      <w:sz w:val="24"/>
      <w:lang w:val="en-AU"/>
    </w:rPr>
  </w:style>
  <w:style w:type="paragraph" w:customStyle="1" w:styleId="Style2">
    <w:name w:val="Style2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5">
    <w:name w:val="Font Style55"/>
    <w:rsid w:val="00A11FF7"/>
    <w:rPr>
      <w:rFonts w:ascii="Arial" w:hAnsi="Arial"/>
      <w:b/>
      <w:color w:val="000000"/>
      <w:sz w:val="34"/>
    </w:rPr>
  </w:style>
  <w:style w:type="character" w:customStyle="1" w:styleId="FontStyle56">
    <w:name w:val="Font Style56"/>
    <w:rsid w:val="00A11FF7"/>
    <w:rPr>
      <w:rFonts w:ascii="Arial" w:hAnsi="Arial"/>
      <w:b/>
      <w:color w:val="000000"/>
      <w:sz w:val="22"/>
    </w:rPr>
  </w:style>
  <w:style w:type="character" w:customStyle="1" w:styleId="FontStyle60">
    <w:name w:val="Font Style60"/>
    <w:rsid w:val="00A11FF7"/>
    <w:rPr>
      <w:rFonts w:ascii="Arial" w:hAnsi="Arial"/>
      <w:color w:val="000000"/>
      <w:sz w:val="22"/>
    </w:rPr>
  </w:style>
  <w:style w:type="paragraph" w:customStyle="1" w:styleId="Style12">
    <w:name w:val="Style12"/>
    <w:basedOn w:val="a"/>
    <w:uiPriority w:val="99"/>
    <w:rsid w:val="00A11FF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A11FF7"/>
    <w:rPr>
      <w:rFonts w:ascii="Times New Roman" w:hAnsi="Times New Roman"/>
      <w:b/>
      <w:color w:val="000000"/>
      <w:sz w:val="26"/>
    </w:rPr>
  </w:style>
  <w:style w:type="paragraph" w:styleId="af6">
    <w:name w:val="Document Map"/>
    <w:basedOn w:val="a"/>
    <w:link w:val="af7"/>
    <w:uiPriority w:val="99"/>
    <w:semiHidden/>
    <w:rsid w:val="00F9777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97772"/>
    <w:rPr>
      <w:rFonts w:ascii="Tahoma" w:hAnsi="Tahoma" w:cs="Times New Roman"/>
      <w:sz w:val="16"/>
      <w:szCs w:val="16"/>
      <w:lang w:eastAsia="en-US"/>
    </w:rPr>
  </w:style>
  <w:style w:type="paragraph" w:styleId="af8">
    <w:name w:val="annotation subject"/>
    <w:basedOn w:val="af0"/>
    <w:next w:val="af0"/>
    <w:link w:val="af9"/>
    <w:uiPriority w:val="99"/>
    <w:semiHidden/>
    <w:rsid w:val="009238C3"/>
    <w:pPr>
      <w:spacing w:before="0" w:after="200" w:line="276" w:lineRule="auto"/>
      <w:ind w:firstLine="0"/>
      <w:jc w:val="left"/>
    </w:pPr>
    <w:rPr>
      <w:rFonts w:ascii="Calibri" w:hAnsi="Calibri"/>
      <w:b/>
      <w:bCs/>
      <w:lang w:eastAsia="en-US"/>
    </w:rPr>
  </w:style>
  <w:style w:type="character" w:customStyle="1" w:styleId="af9">
    <w:name w:val="Тема примечания Знак"/>
    <w:basedOn w:val="af1"/>
    <w:link w:val="af8"/>
    <w:uiPriority w:val="99"/>
    <w:semiHidden/>
    <w:locked/>
    <w:rsid w:val="009238C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5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5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53B5-232F-4000-9512-3D1566C7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2015-08-24T19:04:00Z</cp:lastPrinted>
  <dcterms:created xsi:type="dcterms:W3CDTF">2015-08-24T22:53:00Z</dcterms:created>
  <dcterms:modified xsi:type="dcterms:W3CDTF">2015-08-25T07:17:00Z</dcterms:modified>
</cp:coreProperties>
</file>